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64EB1" w14:textId="77777777" w:rsidR="00E02AC9" w:rsidRPr="00E02AC9" w:rsidRDefault="00F62867" w:rsidP="00F62867">
      <w:pPr>
        <w:spacing w:after="0"/>
        <w:rPr>
          <w:b/>
          <w:bCs/>
        </w:rPr>
      </w:pPr>
      <w:r w:rsidRPr="00E02AC9">
        <w:rPr>
          <w:b/>
          <w:bCs/>
        </w:rPr>
        <w:t xml:space="preserve">1 </w:t>
      </w:r>
      <w:r w:rsidR="00D96152">
        <w:rPr>
          <w:b/>
          <w:bCs/>
        </w:rPr>
        <w:t>Inschrijven</w:t>
      </w:r>
    </w:p>
    <w:p w14:paraId="56D5A1FC" w14:textId="77777777" w:rsidR="00E02AC9" w:rsidRDefault="00E02AC9" w:rsidP="00F62867">
      <w:pPr>
        <w:spacing w:after="0"/>
        <w:rPr>
          <w:rStyle w:val="Hyperlink"/>
        </w:rPr>
      </w:pPr>
      <w:r>
        <w:t xml:space="preserve">- </w:t>
      </w:r>
      <w:r w:rsidR="00D96152">
        <w:t>Inschrijven</w:t>
      </w:r>
      <w:r>
        <w:t xml:space="preserve"> gaat bijna altijd via </w:t>
      </w:r>
      <w:hyperlink r:id="rId5" w:history="1">
        <w:r w:rsidRPr="006D1E15">
          <w:rPr>
            <w:rStyle w:val="Hyperlink"/>
          </w:rPr>
          <w:t>www.nahouw.net</w:t>
        </w:r>
      </w:hyperlink>
    </w:p>
    <w:p w14:paraId="5CB4178A" w14:textId="77777777" w:rsidR="00AA337D" w:rsidRDefault="00AA337D" w:rsidP="00F62867">
      <w:pPr>
        <w:spacing w:after="0"/>
      </w:pPr>
      <w:r>
        <w:t>- Zorg dat je een profiel aangemaakt hebt</w:t>
      </w:r>
    </w:p>
    <w:p w14:paraId="40942FD4" w14:textId="322E9C83" w:rsidR="00E02AC9" w:rsidRDefault="00E02AC9" w:rsidP="00AA337D">
      <w:pPr>
        <w:spacing w:after="0"/>
      </w:pPr>
      <w:r>
        <w:t>- Let op wat de uiterste inschrijfdatum is. Afhankelijk van de organisatie kan de wedstrijdcommissari</w:t>
      </w:r>
      <w:r w:rsidR="00C1353B">
        <w:t>s</w:t>
      </w:r>
      <w:r>
        <w:t xml:space="preserve"> </w:t>
      </w:r>
      <w:r w:rsidR="00AA337D">
        <w:t>A</w:t>
      </w:r>
      <w:r w:rsidR="005F2D01">
        <w:t xml:space="preserve">EW </w:t>
      </w:r>
      <w:r>
        <w:t>vragen om dispensatie Meestal kan je het inschrijfgeld direct voldoen.</w:t>
      </w:r>
      <w:r w:rsidR="005F2D01">
        <w:t xml:space="preserve"> </w:t>
      </w:r>
      <w:r w:rsidR="00AA337D">
        <w:t>Indien dat mogelijk is wordt je t</w:t>
      </w:r>
      <w:r w:rsidR="005F2D01">
        <w:t xml:space="preserve">ijdens de inschrijving via </w:t>
      </w:r>
      <w:hyperlink r:id="rId6" w:history="1">
        <w:r w:rsidR="005F2D01" w:rsidRPr="00112273">
          <w:rPr>
            <w:rStyle w:val="Hyperlink"/>
          </w:rPr>
          <w:t>www.nahouw.net</w:t>
        </w:r>
      </w:hyperlink>
      <w:r w:rsidR="005F2D01">
        <w:t xml:space="preserve"> naar</w:t>
      </w:r>
      <w:r w:rsidR="00E338EA">
        <w:t xml:space="preserve"> </w:t>
      </w:r>
      <w:r w:rsidR="005F2D01">
        <w:t>de betaal</w:t>
      </w:r>
      <w:r w:rsidR="00AA337D">
        <w:t>voorbereidings</w:t>
      </w:r>
      <w:r w:rsidR="005F2D01">
        <w:t xml:space="preserve">pagina geleidt. </w:t>
      </w:r>
      <w:r w:rsidR="00AA337D">
        <w:t>Deze betaalvoorbereidingspagina laat een overzicht zien van je inschrijf betaalhistorie en nog openstaande inschrijvingen. S</w:t>
      </w:r>
      <w:r w:rsidR="005F2D01">
        <w:t xml:space="preserve">electeer de juiste </w:t>
      </w:r>
      <w:r w:rsidR="00AA337D">
        <w:t xml:space="preserve">inschrijving </w:t>
      </w:r>
      <w:r w:rsidR="005F2D01">
        <w:t>en volg verder het betaalproces.</w:t>
      </w:r>
      <w:r>
        <w:t xml:space="preserve"> Vaak wordt er</w:t>
      </w:r>
      <w:r w:rsidR="00D96152">
        <w:t xml:space="preserve"> dan</w:t>
      </w:r>
      <w:r>
        <w:t xml:space="preserve"> korting gegeven</w:t>
      </w:r>
      <w:r w:rsidR="005F2D01">
        <w:t xml:space="preserve"> wanneer je vroegtijdig en/of </w:t>
      </w:r>
      <w:r w:rsidR="00AA337D">
        <w:t>p</w:t>
      </w:r>
      <w:r w:rsidR="005F2D01">
        <w:t>er bank betaald. Sommige wedstrijden kan je alleen ter plekke betalen. Wees voorbereid dat dit soms nog via (gepast) contant geld geschiedt of per PIN transactie.</w:t>
      </w:r>
    </w:p>
    <w:p w14:paraId="13B66A60" w14:textId="3E380443" w:rsidR="0026219A" w:rsidRDefault="00E02AC9" w:rsidP="005F2D01">
      <w:pPr>
        <w:spacing w:after="0"/>
      </w:pPr>
      <w:r>
        <w:t>-</w:t>
      </w:r>
      <w:r w:rsidR="00D96152">
        <w:t xml:space="preserve"> </w:t>
      </w:r>
      <w:r>
        <w:t>De wedstrijdcommissaris</w:t>
      </w:r>
      <w:r w:rsidR="00E338EA">
        <w:t xml:space="preserve"> van</w:t>
      </w:r>
      <w:r w:rsidR="005F2D01">
        <w:t xml:space="preserve"> AEW</w:t>
      </w:r>
      <w:r>
        <w:t xml:space="preserve"> zal de inschrijvingen doorgeven aan de organisatie</w:t>
      </w:r>
      <w:r w:rsidR="00F62867">
        <w:t xml:space="preserve"> </w:t>
      </w:r>
      <w:r>
        <w:t>voor de uiterste inschrijfdatum</w:t>
      </w:r>
      <w:r w:rsidR="0026219A">
        <w:t>.</w:t>
      </w:r>
    </w:p>
    <w:p w14:paraId="46952836" w14:textId="6C43F30E" w:rsidR="00D96152" w:rsidRDefault="00D96152" w:rsidP="005F2D01">
      <w:pPr>
        <w:spacing w:after="0"/>
      </w:pPr>
      <w:r>
        <w:t>- Naast je eigen categorie, mag je er ook voor kiezen maximaal 2 categorieën hoger in</w:t>
      </w:r>
      <w:r w:rsidR="0026219A">
        <w:t xml:space="preserve"> te </w:t>
      </w:r>
      <w:r>
        <w:t>schrijven.</w:t>
      </w:r>
      <w:ins w:id="0" w:author="Voogd BC, C.C. de - BD/DII/BVA" w:date="2023-01-27T14:22:00Z">
        <w:r w:rsidR="005F2D01">
          <w:t xml:space="preserve"> </w:t>
        </w:r>
      </w:ins>
    </w:p>
    <w:p w14:paraId="6334860B" w14:textId="24D14ADC" w:rsidR="00D96152" w:rsidRDefault="00074BC2" w:rsidP="005F2D01">
      <w:pPr>
        <w:spacing w:after="0"/>
      </w:pPr>
      <w:r>
        <w:t xml:space="preserve">- </w:t>
      </w:r>
      <w:r w:rsidR="00D96152">
        <w:t>Als je inschrijft voor meerdere wapens of categorieën</w:t>
      </w:r>
      <w:r w:rsidR="00C56545">
        <w:t>,</w:t>
      </w:r>
      <w:r w:rsidR="00D96152">
        <w:t xml:space="preserve"> let er dan wel op dat het elkaar niet overlapt</w:t>
      </w:r>
      <w:r w:rsidR="005F2D01">
        <w:t>. Daarnaast staan niet alle toernooien het toe dat je, op dezelfde dag, je inschrijft voor meerder categorieën of wapens.</w:t>
      </w:r>
      <w:r w:rsidR="00AA337D">
        <w:t xml:space="preserve"> Dit staat op de toernooi convocatie (uitnodiging).</w:t>
      </w:r>
    </w:p>
    <w:p w14:paraId="71073972" w14:textId="41372615" w:rsidR="00AA337D" w:rsidRDefault="00AA337D" w:rsidP="00136B5A">
      <w:pPr>
        <w:spacing w:after="0"/>
      </w:pPr>
      <w:r>
        <w:t xml:space="preserve">- Mocht je onverhoopt na inschrijving van toernooi toch niet meer kunnen / willen deelnemen, dan dien je je inschrijving in te trekken. Daarvoor moet je </w:t>
      </w:r>
      <w:r w:rsidR="00136B5A">
        <w:t xml:space="preserve">per direct </w:t>
      </w:r>
      <w:r>
        <w:t xml:space="preserve">een berichtje sturen aan de wedstrijdcommissaris AEW; alleen deze kan je inschrijving </w:t>
      </w:r>
      <w:r w:rsidR="00136B5A">
        <w:t xml:space="preserve">binnen het </w:t>
      </w:r>
      <w:hyperlink r:id="rId7" w:history="1">
        <w:r w:rsidR="00136B5A" w:rsidRPr="00112273">
          <w:rPr>
            <w:rStyle w:val="Hyperlink"/>
          </w:rPr>
          <w:t>www.nahouw.net</w:t>
        </w:r>
      </w:hyperlink>
      <w:r w:rsidR="00136B5A">
        <w:t xml:space="preserve"> registratiesysteem</w:t>
      </w:r>
      <w:r w:rsidR="0026219A">
        <w:t>.</w:t>
      </w:r>
      <w:r w:rsidR="00136B5A">
        <w:t xml:space="preserve"> doorvoeren. Afhankelijk van de toernooi voorwaarden is retournering van reeds betaald inschrijfgeld mogelijk, vaak staat er hierover </w:t>
      </w:r>
      <w:r w:rsidR="00081411">
        <w:t xml:space="preserve">echter </w:t>
      </w:r>
      <w:r w:rsidR="00136B5A">
        <w:t xml:space="preserve">niets vermeld in de convocatie. </w:t>
      </w:r>
    </w:p>
    <w:p w14:paraId="3D33C85E" w14:textId="77777777" w:rsidR="00C1353B" w:rsidRDefault="00C1353B" w:rsidP="00F62867">
      <w:pPr>
        <w:spacing w:after="0"/>
      </w:pPr>
    </w:p>
    <w:p w14:paraId="069AA507" w14:textId="77777777" w:rsidR="00F62867" w:rsidRDefault="00F62867" w:rsidP="00F62867">
      <w:pPr>
        <w:spacing w:after="0"/>
        <w:rPr>
          <w:b/>
          <w:bCs/>
        </w:rPr>
      </w:pPr>
      <w:r w:rsidRPr="00C41D90">
        <w:rPr>
          <w:b/>
          <w:bCs/>
        </w:rPr>
        <w:t xml:space="preserve">2 Voorbereiding </w:t>
      </w:r>
    </w:p>
    <w:p w14:paraId="75B9C014" w14:textId="7BBCBAF5" w:rsidR="00AA337D" w:rsidRPr="00E338EA" w:rsidRDefault="00074BC2" w:rsidP="00C56545">
      <w:pPr>
        <w:spacing w:after="0"/>
      </w:pPr>
      <w:r w:rsidRPr="00E338EA">
        <w:t xml:space="preserve">- </w:t>
      </w:r>
      <w:r w:rsidR="00AA337D" w:rsidRPr="00E338EA">
        <w:t>Meld</w:t>
      </w:r>
      <w:r w:rsidR="00136B5A">
        <w:t xml:space="preserve"> je inschrijving vroegtijdig bij AEW, bijvoorbeeld tijdens training. Zo kunnen andere schermers ook bijtijds worden geattendeerd op de wedstrijd zodat AEW met een mooi aantal schermers vertegenwoordigd kan </w:t>
      </w:r>
      <w:r w:rsidR="00C56545">
        <w:t>zijn</w:t>
      </w:r>
      <w:r w:rsidR="0026219A">
        <w:t>.</w:t>
      </w:r>
    </w:p>
    <w:p w14:paraId="720AA47E" w14:textId="125D4636" w:rsidR="00074BC2" w:rsidRDefault="00AA337D" w:rsidP="00136B5A">
      <w:pPr>
        <w:spacing w:after="0"/>
      </w:pPr>
      <w:r>
        <w:t xml:space="preserve">- </w:t>
      </w:r>
      <w:r w:rsidR="00074BC2" w:rsidRPr="00074BC2">
        <w:t xml:space="preserve">Gebruik de WhatsApp om contact te onderhouden met andere </w:t>
      </w:r>
      <w:r w:rsidR="00136B5A">
        <w:t xml:space="preserve">AEW </w:t>
      </w:r>
      <w:r w:rsidR="00074BC2" w:rsidRPr="00074BC2">
        <w:t xml:space="preserve">deelnemers </w:t>
      </w:r>
      <w:r w:rsidR="00136B5A">
        <w:t xml:space="preserve">aan het toernooi </w:t>
      </w:r>
      <w:r w:rsidR="00074BC2" w:rsidRPr="00074BC2">
        <w:t>en/of de coach</w:t>
      </w:r>
      <w:r w:rsidR="00074BC2">
        <w:t>/trainer</w:t>
      </w:r>
      <w:r w:rsidR="0026219A">
        <w:t>.</w:t>
      </w:r>
    </w:p>
    <w:p w14:paraId="1D555EE6" w14:textId="1F5B4D2D" w:rsidR="00AC4320" w:rsidRDefault="00AC4320" w:rsidP="00136B5A">
      <w:pPr>
        <w:spacing w:after="0"/>
      </w:pPr>
      <w:r>
        <w:t>- Vraag de coach / trainer eventueel naar scherm technische aandachtspunten zodat je hier op kan trainen</w:t>
      </w:r>
      <w:r w:rsidR="0026219A">
        <w:t>.</w:t>
      </w:r>
    </w:p>
    <w:p w14:paraId="6F267166" w14:textId="5CF21506" w:rsidR="00074BC2" w:rsidRDefault="00074BC2" w:rsidP="00C56545">
      <w:pPr>
        <w:spacing w:after="0"/>
      </w:pPr>
      <w:r>
        <w:t xml:space="preserve">- Lees de </w:t>
      </w:r>
      <w:r w:rsidR="00136B5A">
        <w:t>scher</w:t>
      </w:r>
      <w:r w:rsidR="00E338EA">
        <w:t>m</w:t>
      </w:r>
      <w:r>
        <w:t>spelregels een keer door</w:t>
      </w:r>
      <w:r w:rsidR="00C56545">
        <w:t>. Lees ook eventuele specifieke spelregels voor het toernooi door: per toernooi kunnen bijvoorbeeld het aantal voorrondes, aantal treffers, of deelname aan eliminatierondes verschillen. Indien dit het geval is, staan deze – of in een verwijzing ernaar - in de convocatie.</w:t>
      </w:r>
    </w:p>
    <w:p w14:paraId="30D939B6" w14:textId="0CAC7CBC" w:rsidR="00074BC2" w:rsidRDefault="00074BC2" w:rsidP="00F62867">
      <w:pPr>
        <w:spacing w:after="0"/>
        <w:rPr>
          <w:b/>
          <w:bCs/>
        </w:rPr>
      </w:pPr>
      <w:r>
        <w:t>- Stel vragen tijdens de training als spelregels onduidelijk zijn</w:t>
      </w:r>
      <w:r w:rsidR="0026219A">
        <w:t>.</w:t>
      </w:r>
    </w:p>
    <w:p w14:paraId="47B3EA11" w14:textId="77777777" w:rsidR="00E338EA" w:rsidRDefault="00D96152" w:rsidP="00081411">
      <w:pPr>
        <w:spacing w:after="0"/>
      </w:pPr>
      <w:r w:rsidRPr="00D96152">
        <w:t xml:space="preserve">- Zorg dat je </w:t>
      </w:r>
      <w:r w:rsidR="00081411">
        <w:t>scherm</w:t>
      </w:r>
      <w:r w:rsidRPr="00D96152">
        <w:t>kleding</w:t>
      </w:r>
      <w:r w:rsidR="00AC4320">
        <w:t>,</w:t>
      </w:r>
      <w:r w:rsidR="00CA42C6">
        <w:t xml:space="preserve"> masker</w:t>
      </w:r>
      <w:r w:rsidR="00AC4320">
        <w:t>, handschoen, fil de corps</w:t>
      </w:r>
      <w:r w:rsidR="009E1089">
        <w:t xml:space="preserve">, </w:t>
      </w:r>
      <w:r w:rsidR="00081411">
        <w:t>wapen(s)</w:t>
      </w:r>
      <w:r w:rsidR="009E1089">
        <w:t xml:space="preserve"> en eventueel borstbescherming</w:t>
      </w:r>
      <w:r w:rsidRPr="00D96152">
        <w:t xml:space="preserve"> voldoe</w:t>
      </w:r>
      <w:r w:rsidR="00081411">
        <w:t>n</w:t>
      </w:r>
      <w:r w:rsidRPr="00D96152">
        <w:t xml:space="preserve"> aan de eisen van je categorie</w:t>
      </w:r>
      <w:r w:rsidR="00081411">
        <w:t xml:space="preserve">. </w:t>
      </w:r>
      <w:r w:rsidR="00136B5A">
        <w:t xml:space="preserve">Afhankelijk van het </w:t>
      </w:r>
      <w:r w:rsidR="00081411">
        <w:t xml:space="preserve">land waar het </w:t>
      </w:r>
      <w:r w:rsidR="00136B5A">
        <w:t>toernooi</w:t>
      </w:r>
      <w:r w:rsidR="00081411">
        <w:t xml:space="preserve"> plaatsvindt</w:t>
      </w:r>
      <w:r w:rsidR="00136B5A">
        <w:t xml:space="preserve"> kunnen er specifieke eisen gelden</w:t>
      </w:r>
      <w:r w:rsidR="00081411">
        <w:t xml:space="preserve">! Indien je spullen niet aan de eisen voldoet wordt je van deelname aan wedstrijd uitgesloten. </w:t>
      </w:r>
    </w:p>
    <w:p w14:paraId="1887C513" w14:textId="0FE97398" w:rsidR="00136B5A" w:rsidRDefault="00E338EA" w:rsidP="00081411">
      <w:pPr>
        <w:spacing w:after="0"/>
      </w:pPr>
      <w:r>
        <w:t>*</w:t>
      </w:r>
      <w:r w:rsidR="00081411">
        <w:t xml:space="preserve">Eisen voor </w:t>
      </w:r>
      <w:r w:rsidR="00957EB5">
        <w:t>België</w:t>
      </w:r>
      <w:r w:rsidR="00081411">
        <w:t xml:space="preserve">: </w:t>
      </w:r>
      <w:hyperlink r:id="rId8" w:history="1">
        <w:r w:rsidR="00CA42C6">
          <w:rPr>
            <w:rStyle w:val="Hyperlink"/>
            <w:rFonts w:eastAsia="Times New Roman"/>
          </w:rPr>
          <w:t>https://ffceb.org/wp-content/uploads/2021/06/Normes-materielles-2021-FFCEB-1.pdf</w:t>
        </w:r>
      </w:hyperlink>
    </w:p>
    <w:p w14:paraId="2BA02818" w14:textId="1C6E720D" w:rsidR="00C56545" w:rsidRDefault="00B23F28" w:rsidP="00081411">
      <w:pPr>
        <w:spacing w:after="0"/>
      </w:pPr>
      <w:r>
        <w:t>*</w:t>
      </w:r>
      <w:r w:rsidR="00C56545">
        <w:t>Eisen voor Duitsland</w:t>
      </w:r>
      <w:r w:rsidR="00CA42C6">
        <w:t>:</w:t>
      </w:r>
      <w:r w:rsidR="00CA42C6" w:rsidRPr="00CA42C6">
        <w:rPr>
          <w:rFonts w:eastAsia="Times New Roman"/>
        </w:rPr>
        <w:t xml:space="preserve"> </w:t>
      </w:r>
      <w:hyperlink r:id="rId9" w:history="1">
        <w:r w:rsidR="00CA42C6">
          <w:rPr>
            <w:rStyle w:val="Hyperlink"/>
            <w:rFonts w:eastAsia="Times New Roman"/>
          </w:rPr>
          <w:t>https://www.fechten.org/fileadmin/user_upload/Ausruestungsvorschriften_ab_1.8.21_UPDATE.pdf</w:t>
        </w:r>
      </w:hyperlink>
      <w:r w:rsidR="00CA42C6">
        <w:t xml:space="preserve"> </w:t>
      </w:r>
    </w:p>
    <w:p w14:paraId="3A2EF16B" w14:textId="5039F36A" w:rsidR="00D96152" w:rsidRDefault="00D96152" w:rsidP="00F62867">
      <w:pPr>
        <w:spacing w:after="0"/>
      </w:pPr>
      <w:r>
        <w:t>- neem minimaal 2 wapens mee, die aan de eisen voldoen</w:t>
      </w:r>
      <w:r w:rsidR="0026219A">
        <w:t>.</w:t>
      </w:r>
    </w:p>
    <w:p w14:paraId="35F06166" w14:textId="5A3C0F69" w:rsidR="00D96152" w:rsidRDefault="00D96152" w:rsidP="00B23F28">
      <w:pPr>
        <w:tabs>
          <w:tab w:val="left" w:pos="7890"/>
        </w:tabs>
        <w:spacing w:after="0"/>
      </w:pPr>
      <w:r>
        <w:t>- Controleer op de club of de wapens goed werken en er geen schroefjes missen</w:t>
      </w:r>
      <w:r w:rsidR="0026219A">
        <w:t>.</w:t>
      </w:r>
      <w:ins w:id="1" w:author="Hans van den Berg" w:date="2023-01-28T08:02:00Z">
        <w:r w:rsidR="00E338EA">
          <w:tab/>
        </w:r>
      </w:ins>
    </w:p>
    <w:p w14:paraId="61D5637D" w14:textId="77777777" w:rsidR="00D96152" w:rsidRDefault="00D96152" w:rsidP="00F62867">
      <w:pPr>
        <w:spacing w:after="0"/>
      </w:pPr>
      <w:r>
        <w:t>- Zorg dat je een reparatiesetje met veertjes en schroefjes bij je hebt</w:t>
      </w:r>
      <w:r w:rsidR="00CA42C6">
        <w:t>. Vergeet je passende schroevendraaier niet!</w:t>
      </w:r>
    </w:p>
    <w:p w14:paraId="52569FA8" w14:textId="77777777" w:rsidR="00D96152" w:rsidRDefault="00D96152" w:rsidP="00F62867">
      <w:pPr>
        <w:spacing w:after="0"/>
      </w:pPr>
      <w:r>
        <w:lastRenderedPageBreak/>
        <w:t>- Neem minimaal 2 fil de corps mee.</w:t>
      </w:r>
      <w:r w:rsidR="00B00B1F">
        <w:t xml:space="preserve"> In buitenland is het verplicht om een fil de corps met doorzichtige stekkers te gebruiken.</w:t>
      </w:r>
      <w:r>
        <w:t xml:space="preserve"> </w:t>
      </w:r>
    </w:p>
    <w:p w14:paraId="6037C36D" w14:textId="6840AB53" w:rsidR="00D96152" w:rsidRDefault="00D96152" w:rsidP="00F62867">
      <w:pPr>
        <w:spacing w:after="0"/>
      </w:pPr>
      <w:r>
        <w:t xml:space="preserve">- Controleer of hier </w:t>
      </w:r>
      <w:r w:rsidR="00074BC2">
        <w:t>geen onderdelen missen en dat ze goed werken</w:t>
      </w:r>
      <w:r w:rsidR="0026219A">
        <w:t>.</w:t>
      </w:r>
    </w:p>
    <w:p w14:paraId="56510CCE" w14:textId="77777777" w:rsidR="00D96152" w:rsidRDefault="00D96152" w:rsidP="00F62867">
      <w:pPr>
        <w:spacing w:after="0"/>
      </w:pPr>
      <w:r>
        <w:t>- Neem voldoende drinken/eten mee</w:t>
      </w:r>
      <w:r w:rsidR="00BF628A">
        <w:t>. Tip: neem een AEW bidon mee.</w:t>
      </w:r>
    </w:p>
    <w:p w14:paraId="7E651D5D" w14:textId="13F97CDA" w:rsidR="00074BC2" w:rsidRDefault="00074BC2" w:rsidP="00F62867">
      <w:pPr>
        <w:spacing w:after="0"/>
      </w:pPr>
      <w:r>
        <w:t>- Neem een pen en schrijfpapier mee</w:t>
      </w:r>
      <w:r w:rsidR="0026219A">
        <w:t>.</w:t>
      </w:r>
    </w:p>
    <w:p w14:paraId="08247385" w14:textId="653767AC" w:rsidR="00074BC2" w:rsidRDefault="00074BC2" w:rsidP="00F62867">
      <w:pPr>
        <w:spacing w:after="0"/>
      </w:pPr>
      <w:r>
        <w:t>- Neem je schermpaspoort mee</w:t>
      </w:r>
      <w:r w:rsidR="0026219A">
        <w:t>.</w:t>
      </w:r>
    </w:p>
    <w:p w14:paraId="79707D2B" w14:textId="19911F55" w:rsidR="00AC4320" w:rsidRDefault="00B23F28" w:rsidP="00F62867">
      <w:pPr>
        <w:spacing w:after="0"/>
      </w:pPr>
      <w:r>
        <w:t>*</w:t>
      </w:r>
      <w:r w:rsidR="00AC4320">
        <w:t>Wanneer je onder de 18 jaar bent heb je in Duitsland een, door arts afgegeven gezondheidsverklaring nodig die minder dan 1 jaar oud is. Zie bijlage voor een voorbeeld gezondheidsverklaring.</w:t>
      </w:r>
      <w:r w:rsidR="00614A4D">
        <w:t xml:space="preserve"> Zonder deze verklaring wordt je niet toegelaten tot het toernooi</w:t>
      </w:r>
      <w:r w:rsidR="0026219A">
        <w:t>.</w:t>
      </w:r>
    </w:p>
    <w:p w14:paraId="6B7EE23D" w14:textId="43462195" w:rsidR="00614A4D" w:rsidRDefault="00B23F28" w:rsidP="00B23F28">
      <w:pPr>
        <w:keepNext/>
        <w:spacing w:after="0"/>
      </w:pPr>
      <w:ins w:id="2" w:author="Voogd BC, C.C. de - BD/DII/BVA" w:date="2023-01-27T15:15:00Z">
        <w:r>
          <w:object w:dxaOrig="1545" w:dyaOrig="994" w14:anchorId="0B9AC2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39pt" o:ole="">
              <v:imagedata r:id="rId10" o:title=""/>
            </v:shape>
            <o:OLEObject Type="Embed" ProgID="Acrobat.Document.DC" ShapeID="_x0000_i1025" DrawAspect="Icon" ObjectID="_1737217289" r:id="rId11"/>
          </w:object>
        </w:r>
      </w:ins>
    </w:p>
    <w:p w14:paraId="7DBA35AB" w14:textId="77777777" w:rsidR="00074BC2" w:rsidRPr="00D96152" w:rsidRDefault="00074BC2" w:rsidP="00F62867">
      <w:pPr>
        <w:spacing w:after="0"/>
      </w:pPr>
    </w:p>
    <w:p w14:paraId="6BA9D688" w14:textId="77777777" w:rsidR="00F62867" w:rsidRDefault="00F62867" w:rsidP="00F62867">
      <w:pPr>
        <w:spacing w:after="0"/>
        <w:rPr>
          <w:b/>
          <w:bCs/>
        </w:rPr>
      </w:pPr>
      <w:r w:rsidRPr="00074BC2">
        <w:rPr>
          <w:b/>
          <w:bCs/>
        </w:rPr>
        <w:t>3 Aanmelden bij wedstrijd</w:t>
      </w:r>
    </w:p>
    <w:p w14:paraId="6D981185" w14:textId="77777777" w:rsidR="00074BC2" w:rsidRDefault="00074BC2" w:rsidP="00F62867">
      <w:pPr>
        <w:spacing w:after="0"/>
      </w:pPr>
      <w:r>
        <w:rPr>
          <w:b/>
          <w:bCs/>
        </w:rPr>
        <w:t xml:space="preserve">- </w:t>
      </w:r>
      <w:r w:rsidRPr="00074BC2">
        <w:t>Meld je</w:t>
      </w:r>
      <w:r w:rsidR="00614A4D">
        <w:t xml:space="preserve"> tijdig</w:t>
      </w:r>
      <w:r w:rsidRPr="00074BC2">
        <w:t xml:space="preserve"> aan bij het inschrijf/wedstrijdbureau</w:t>
      </w:r>
      <w:r w:rsidR="00A22C60">
        <w:t xml:space="preserve">. </w:t>
      </w:r>
      <w:r w:rsidR="00C5337B">
        <w:t>Op de convocatie staan diverse tijdstippen genoemd. Het tijdstip onder kopje Appel is moment vanaf wanneer je je kan aanmelden (meestal kan het ook al eerder op de dag).</w:t>
      </w:r>
      <w:r w:rsidR="00DF649D">
        <w:t xml:space="preserve"> Let vooral goed op moment waarvoor je je uiterlijk aangemeld moet hebben. Indien je te laat aanmeldt word je niet toegelaten tot het toernooi.</w:t>
      </w:r>
    </w:p>
    <w:p w14:paraId="3318615F" w14:textId="77777777" w:rsidR="00B23F28" w:rsidRDefault="00074BC2" w:rsidP="00F62867">
      <w:pPr>
        <w:spacing w:after="0"/>
      </w:pPr>
      <w:r>
        <w:t>- Controleer of de gegevens kloppen: Wapen-Categorie</w:t>
      </w:r>
      <w:r w:rsidR="00A22C60">
        <w:t xml:space="preserve">. </w:t>
      </w:r>
    </w:p>
    <w:p w14:paraId="7DE50DBA" w14:textId="0B0A363E" w:rsidR="00074BC2" w:rsidRDefault="00B23F28" w:rsidP="00F62867">
      <w:pPr>
        <w:spacing w:after="0"/>
      </w:pPr>
      <w:r>
        <w:t>*</w:t>
      </w:r>
      <w:r w:rsidR="00A22C60">
        <w:t>En in het buitenland, controleer of de nationaliteit waarvoor je uitkomt goed geregistreerd staat. In Duitsland moet je hier je geldige gezondheidsverklaring tonen.</w:t>
      </w:r>
    </w:p>
    <w:p w14:paraId="574CA6DC" w14:textId="6F6BBE4B" w:rsidR="00074BC2" w:rsidRDefault="00074BC2" w:rsidP="00F62867">
      <w:pPr>
        <w:spacing w:after="0"/>
      </w:pPr>
      <w:r>
        <w:t>- Je kan het inschrijfgeld voldoen als je dat nog niet gedaan hebt</w:t>
      </w:r>
      <w:r w:rsidR="0026219A">
        <w:t>.</w:t>
      </w:r>
    </w:p>
    <w:p w14:paraId="32AA1D5D" w14:textId="77777777" w:rsidR="00A22C60" w:rsidRDefault="00A22C60" w:rsidP="00F62867">
      <w:pPr>
        <w:spacing w:after="0"/>
      </w:pPr>
      <w:r>
        <w:t xml:space="preserve">- Vaak kan je hier ook je schermpaspoort inleveren zodat deze bijwerkt wordt qua deelname aan bewust toernooi. </w:t>
      </w:r>
    </w:p>
    <w:p w14:paraId="433551A6" w14:textId="3DA6BA92" w:rsidR="00A22C60" w:rsidRDefault="00B23F28" w:rsidP="00F62867">
      <w:pPr>
        <w:spacing w:after="0"/>
      </w:pPr>
      <w:r>
        <w:t>*</w:t>
      </w:r>
      <w:r w:rsidR="00A22C60">
        <w:t xml:space="preserve"> In buitenlandse toernooien wordt je vervolgens verzocht je masker en handschoen te laten controleren, meestal bij een separaat controlebureau. Indien je spullen goed gekeurd zijn worden deze voorzien van een toernooi specifiek kenmerk (tekst, stempel, </w:t>
      </w:r>
      <w:r>
        <w:t>etc.</w:t>
      </w:r>
      <w:r w:rsidR="00A22C60">
        <w:t>).</w:t>
      </w:r>
    </w:p>
    <w:p w14:paraId="6F8A377A" w14:textId="137028DA" w:rsidR="00074BC2" w:rsidRDefault="00074BC2" w:rsidP="00F62867">
      <w:pPr>
        <w:spacing w:after="0"/>
        <w:rPr>
          <w:b/>
          <w:bCs/>
        </w:rPr>
      </w:pPr>
      <w:r>
        <w:t xml:space="preserve">- </w:t>
      </w:r>
      <w:r w:rsidR="00915D28">
        <w:t>Spreek met de andere schermers af om gezamenlijk op te warmen</w:t>
      </w:r>
      <w:r w:rsidR="007D4CC3">
        <w:t xml:space="preserve"> en daarna in te schermen</w:t>
      </w:r>
      <w:r w:rsidR="0026219A">
        <w:t>.</w:t>
      </w:r>
    </w:p>
    <w:p w14:paraId="247F2BEC" w14:textId="50DBF25C" w:rsidR="00074BC2" w:rsidRDefault="00074BC2" w:rsidP="00F62867">
      <w:pPr>
        <w:spacing w:after="0"/>
      </w:pPr>
      <w:r>
        <w:rPr>
          <w:b/>
          <w:bCs/>
        </w:rPr>
        <w:t>-</w:t>
      </w:r>
      <w:r w:rsidR="00915D28">
        <w:rPr>
          <w:b/>
          <w:bCs/>
        </w:rPr>
        <w:t xml:space="preserve"> </w:t>
      </w:r>
      <w:r w:rsidR="00915D28">
        <w:t>Ook een coach</w:t>
      </w:r>
      <w:r w:rsidR="00D8265F">
        <w:t>/</w:t>
      </w:r>
      <w:r w:rsidR="00915D28">
        <w:t>trainer kan hierbij helpen</w:t>
      </w:r>
      <w:r w:rsidR="0026219A">
        <w:t>.</w:t>
      </w:r>
    </w:p>
    <w:p w14:paraId="3DC4C617" w14:textId="0625EF13" w:rsidR="009B4B03" w:rsidRDefault="009B4B03" w:rsidP="007D4CC3">
      <w:pPr>
        <w:spacing w:after="0"/>
      </w:pPr>
      <w:r>
        <w:t xml:space="preserve">- Houd er rekening mee dat bij veel wedstrijden toeschouwers op de tribune plaats moeten nemen. </w:t>
      </w:r>
    </w:p>
    <w:p w14:paraId="40F03387" w14:textId="20ED91FC" w:rsidR="009B4B03" w:rsidRDefault="009B4B03" w:rsidP="00F62867">
      <w:pPr>
        <w:spacing w:after="0"/>
      </w:pPr>
      <w:r>
        <w:t>- Spreek duidelijk af waar de toeschouwers gaan zitten</w:t>
      </w:r>
      <w:r w:rsidR="0026219A">
        <w:t>.</w:t>
      </w:r>
      <w:r>
        <w:t xml:space="preserve"> </w:t>
      </w:r>
    </w:p>
    <w:p w14:paraId="59F58D58" w14:textId="77777777" w:rsidR="00915D28" w:rsidRPr="00915D28" w:rsidRDefault="00915D28" w:rsidP="00F62867">
      <w:pPr>
        <w:spacing w:after="0"/>
      </w:pPr>
    </w:p>
    <w:p w14:paraId="3C3C57DD" w14:textId="77777777" w:rsidR="00F62867" w:rsidRDefault="00F62867" w:rsidP="00F62867">
      <w:pPr>
        <w:spacing w:after="0"/>
        <w:rPr>
          <w:b/>
          <w:bCs/>
        </w:rPr>
      </w:pPr>
      <w:r w:rsidRPr="00915D28">
        <w:rPr>
          <w:b/>
          <w:bCs/>
        </w:rPr>
        <w:t>4 Indeling poule</w:t>
      </w:r>
    </w:p>
    <w:p w14:paraId="0D330FAE" w14:textId="5515373E" w:rsidR="00915D28" w:rsidRDefault="00915D28">
      <w:pPr>
        <w:spacing w:after="0"/>
      </w:pPr>
      <w:r w:rsidRPr="00D8265F">
        <w:t xml:space="preserve">- </w:t>
      </w:r>
      <w:r w:rsidR="00DF649D">
        <w:t xml:space="preserve">Indien na het </w:t>
      </w:r>
      <w:r w:rsidR="00DF649D" w:rsidRPr="00D8265F">
        <w:t xml:space="preserve">verstrijken van moment van uiterlijke aanmelding </w:t>
      </w:r>
      <w:r w:rsidR="00DF649D">
        <w:t>nog niet alle inschrijvers zich hebben aangemeld wordt de naam van de inschrijver (maximaal) 2 maal omgeroepen met verzoek zich alsnog te melden.</w:t>
      </w:r>
    </w:p>
    <w:p w14:paraId="7AED4AC4" w14:textId="7CFEB1B6" w:rsidR="00915D28" w:rsidRDefault="00915D28" w:rsidP="00F62867">
      <w:pPr>
        <w:spacing w:after="0"/>
      </w:pPr>
      <w:r>
        <w:t>- Hoor je je naam omroepen en heb jij je al aangemeld, reageer dan op de oproep en meld je</w:t>
      </w:r>
      <w:r w:rsidR="00DF649D">
        <w:t xml:space="preserve"> bij de toernooileiding</w:t>
      </w:r>
      <w:r>
        <w:t>. Er is kennelijk iets fout gegaan.</w:t>
      </w:r>
      <w:r w:rsidR="00DF649D">
        <w:t xml:space="preserve"> Daarna wordt de poul</w:t>
      </w:r>
      <w:r w:rsidR="00D8265F">
        <w:t>e-indeling</w:t>
      </w:r>
      <w:r w:rsidR="00DF649D">
        <w:t xml:space="preserve"> gemaakt door de toernooileiding.</w:t>
      </w:r>
    </w:p>
    <w:p w14:paraId="7C5A491F" w14:textId="77777777" w:rsidR="00915D28" w:rsidRDefault="00915D28" w:rsidP="00F62867">
      <w:pPr>
        <w:spacing w:after="0"/>
      </w:pPr>
      <w:r>
        <w:t>- Vervolgens worden de poule indelingen en loper waar geschermd wordt bekend gemaakt</w:t>
      </w:r>
      <w:r w:rsidR="00DF649D">
        <w:t xml:space="preserve"> (omgeroepen en, afhankelijk van het toernooi, ook op papier opgehangen, gepubliceerd op televisie schermen,  en/of een Internet website. URL wordt bekend gemaakt tijdens toernooi).</w:t>
      </w:r>
    </w:p>
    <w:p w14:paraId="2EB41749" w14:textId="55062CDD" w:rsidR="009B4B03" w:rsidRPr="00915D28" w:rsidRDefault="009B4B03" w:rsidP="00DE368A">
      <w:pPr>
        <w:spacing w:after="0"/>
      </w:pPr>
      <w:r>
        <w:t>- Ga met je spullen naar de loper</w:t>
      </w:r>
      <w:r w:rsidR="00BF628A">
        <w:t xml:space="preserve">. Vergeet je reserve spullen en je AEW bidon niet mee te nemen (makkelijkste is </w:t>
      </w:r>
      <w:r w:rsidR="00DE368A">
        <w:t xml:space="preserve">alle reservespullen </w:t>
      </w:r>
      <w:r w:rsidR="00BF628A">
        <w:t xml:space="preserve">in </w:t>
      </w:r>
      <w:r w:rsidR="00DE368A">
        <w:rPr>
          <w:rFonts w:cstheme="minorHAnsi"/>
        </w:rPr>
        <w:t>éé</w:t>
      </w:r>
      <w:r w:rsidR="00DE368A">
        <w:t>n</w:t>
      </w:r>
      <w:r w:rsidR="00BF628A">
        <w:t xml:space="preserve"> tas)</w:t>
      </w:r>
      <w:r w:rsidR="0026219A">
        <w:t>.</w:t>
      </w:r>
    </w:p>
    <w:p w14:paraId="4DEE0A16" w14:textId="77777777" w:rsidR="00E02AC9" w:rsidRDefault="00E02AC9" w:rsidP="00F62867">
      <w:pPr>
        <w:spacing w:after="0"/>
      </w:pPr>
    </w:p>
    <w:p w14:paraId="4005BB2B" w14:textId="77777777" w:rsidR="00F62867" w:rsidRDefault="00F62867" w:rsidP="00F62867">
      <w:pPr>
        <w:spacing w:after="0"/>
        <w:rPr>
          <w:b/>
          <w:bCs/>
        </w:rPr>
      </w:pPr>
      <w:r w:rsidRPr="003D0F8F">
        <w:rPr>
          <w:b/>
          <w:bCs/>
        </w:rPr>
        <w:t>5 Melden op loper</w:t>
      </w:r>
    </w:p>
    <w:p w14:paraId="36EA3DE8" w14:textId="68F3FC97" w:rsidR="009B4B03" w:rsidRDefault="009B4B03" w:rsidP="00F62867">
      <w:pPr>
        <w:spacing w:after="0"/>
      </w:pPr>
      <w:r>
        <w:rPr>
          <w:b/>
          <w:bCs/>
        </w:rPr>
        <w:t>-</w:t>
      </w:r>
      <w:r w:rsidRPr="009B4B03">
        <w:t xml:space="preserve"> Meld je bij scheidsrechter bij de loper</w:t>
      </w:r>
      <w:r w:rsidR="0026219A">
        <w:t>.</w:t>
      </w:r>
    </w:p>
    <w:p w14:paraId="5355CC97" w14:textId="732E12AE" w:rsidR="00720282" w:rsidRDefault="00720282" w:rsidP="00F62867">
      <w:pPr>
        <w:spacing w:after="0"/>
      </w:pPr>
      <w:r>
        <w:t>- Als een scherm(st)</w:t>
      </w:r>
      <w:r w:rsidR="001F60AF">
        <w:t>er</w:t>
      </w:r>
      <w:r>
        <w:t xml:space="preserve"> zich niet meldt bij de loper wordt de naam 2 keer omgeroepen</w:t>
      </w:r>
      <w:r w:rsidR="0026219A">
        <w:t>.</w:t>
      </w:r>
    </w:p>
    <w:p w14:paraId="1D96987F" w14:textId="77777777" w:rsidR="00720282" w:rsidRDefault="00720282" w:rsidP="00F62867">
      <w:pPr>
        <w:spacing w:after="0"/>
      </w:pPr>
      <w:r>
        <w:lastRenderedPageBreak/>
        <w:t>- Als de scherm(st)</w:t>
      </w:r>
      <w:r w:rsidR="001F60AF">
        <w:t>er</w:t>
      </w:r>
      <w:r>
        <w:t xml:space="preserve"> zich na de tweede keer niet meldt wordt zij/hij geschrapt.</w:t>
      </w:r>
    </w:p>
    <w:p w14:paraId="3564F93C" w14:textId="77777777" w:rsidR="00DE368A" w:rsidRDefault="00DE368A" w:rsidP="00DE368A">
      <w:pPr>
        <w:spacing w:after="0"/>
      </w:pPr>
      <w:r>
        <w:t>- Afhankelijk van het toernooi legt de scheidsrechter de spelregels van de te schermen poule kort uit.</w:t>
      </w:r>
    </w:p>
    <w:p w14:paraId="7DBA3601" w14:textId="77777777" w:rsidR="00627251" w:rsidRDefault="00627251" w:rsidP="00627251">
      <w:pPr>
        <w:spacing w:after="0"/>
      </w:pPr>
      <w:r>
        <w:t>- Scheidsrechter kan vragen of er linkshandige scherm(st)er(s) zijn de poule.</w:t>
      </w:r>
    </w:p>
    <w:p w14:paraId="350C3800" w14:textId="77777777" w:rsidR="006A06A0" w:rsidRDefault="00DE368A" w:rsidP="00DE368A">
      <w:pPr>
        <w:spacing w:after="0"/>
      </w:pPr>
      <w:r>
        <w:t>- Scheidsrechter controleert altijd voordat de poule begint alle schermers op het dragen van de juiste beschermingswaarde van schermvest, schermbroek, ondervest, schermhandschoen en masker. Tevens wordt er voor dames gekeken of zij een juiste borstbescherming dragen</w:t>
      </w:r>
      <w:r w:rsidR="006A06A0">
        <w:t>.</w:t>
      </w:r>
      <w:r>
        <w:t xml:space="preserve"> </w:t>
      </w:r>
      <w:r w:rsidR="006A06A0">
        <w:t>H</w:t>
      </w:r>
      <w:r>
        <w:t>et dragen van borstbescherming voor heren is optioneel.</w:t>
      </w:r>
    </w:p>
    <w:p w14:paraId="174595C1" w14:textId="77777777" w:rsidR="00C56863" w:rsidRDefault="006A06A0" w:rsidP="00F62867">
      <w:pPr>
        <w:spacing w:after="0"/>
      </w:pPr>
      <w:r>
        <w:t>-</w:t>
      </w:r>
      <w:r w:rsidR="002167AB">
        <w:t xml:space="preserve"> Indien er iets niet goed is aan je schermuitrusting</w:t>
      </w:r>
      <w:r w:rsidR="00C56863">
        <w:t>,</w:t>
      </w:r>
      <w:r w:rsidR="002167AB">
        <w:t xml:space="preserve"> krijg je een gele kaart.</w:t>
      </w:r>
    </w:p>
    <w:p w14:paraId="5D3B24DF" w14:textId="498F97A5" w:rsidR="009B4B03" w:rsidRDefault="009B4B03" w:rsidP="00F62867">
      <w:pPr>
        <w:spacing w:after="0"/>
      </w:pPr>
      <w:r>
        <w:t>-</w:t>
      </w:r>
      <w:r w:rsidR="00720282">
        <w:t xml:space="preserve"> </w:t>
      </w:r>
      <w:r>
        <w:t xml:space="preserve">Kijk of je naam </w:t>
      </w:r>
      <w:r w:rsidR="002663E0">
        <w:t xml:space="preserve">en nationaliteit waarvoor je uit komt </w:t>
      </w:r>
      <w:r>
        <w:t xml:space="preserve">goed op de </w:t>
      </w:r>
      <w:r w:rsidR="00720282">
        <w:t>poulestaat staat</w:t>
      </w:r>
      <w:r w:rsidR="0026219A">
        <w:t>.</w:t>
      </w:r>
    </w:p>
    <w:p w14:paraId="4A280825" w14:textId="77777777" w:rsidR="006A06A0" w:rsidRDefault="00720282" w:rsidP="00F62867">
      <w:pPr>
        <w:spacing w:after="0"/>
      </w:pPr>
      <w:r>
        <w:t>- Onthoud het nummer d</w:t>
      </w:r>
      <w:r w:rsidR="002663E0">
        <w:t>at</w:t>
      </w:r>
      <w:r>
        <w:t xml:space="preserve"> voor je naam staat. Deze wordt vaak door de scheidsrechter gebruikt</w:t>
      </w:r>
      <w:r w:rsidR="002663E0">
        <w:t xml:space="preserve"> tijdens het oproepen van de schermer voor het voorbereiden van de wedstrijd en verschijnen op de loper voor de daadwerkelijke wedstrijd.</w:t>
      </w:r>
    </w:p>
    <w:p w14:paraId="16674335" w14:textId="4A96FF93" w:rsidR="00F62867" w:rsidRDefault="006A06A0" w:rsidP="00F62867">
      <w:pPr>
        <w:spacing w:after="0"/>
      </w:pPr>
      <w:r>
        <w:t>-</w:t>
      </w:r>
      <w:r w:rsidR="00F62867">
        <w:t xml:space="preserve"> Eerst genoemde schermer sta</w:t>
      </w:r>
      <w:r w:rsidR="00D83BB5">
        <w:t>a</w:t>
      </w:r>
      <w:r w:rsidR="00F62867">
        <w:t>t rechts van de scheidsrechter. Scheidsrechter kan hier van afwijken als een van de schermers linkshandig is</w:t>
      </w:r>
      <w:r>
        <w:t>.</w:t>
      </w:r>
      <w:r w:rsidR="00627251">
        <w:t xml:space="preserve"> </w:t>
      </w:r>
    </w:p>
    <w:p w14:paraId="128A180E" w14:textId="0ECFEA64" w:rsidR="00F62867" w:rsidRDefault="00F62867" w:rsidP="00F62867">
      <w:pPr>
        <w:spacing w:after="0"/>
      </w:pPr>
      <w:r>
        <w:t xml:space="preserve">- leg reserve wapen en reserve fil de corps </w:t>
      </w:r>
      <w:r w:rsidR="001F60AF">
        <w:t>naast</w:t>
      </w:r>
      <w:r>
        <w:t xml:space="preserve"> het einde van de loper</w:t>
      </w:r>
      <w:r w:rsidR="00627251">
        <w:t xml:space="preserve"> aan de kant van waaruit jij schermt</w:t>
      </w:r>
      <w:r>
        <w:t>.</w:t>
      </w:r>
    </w:p>
    <w:p w14:paraId="56C995B8" w14:textId="77777777" w:rsidR="00F62867" w:rsidRDefault="00F62867" w:rsidP="00F62867">
      <w:pPr>
        <w:spacing w:after="0"/>
      </w:pPr>
      <w:r>
        <w:t>-Loop naar de scheidsrechter om je wapen te laten controleren. Handigste is op een knie te gaan zitten en punt omhoog te steken.</w:t>
      </w:r>
    </w:p>
    <w:p w14:paraId="0E819C5F" w14:textId="77777777" w:rsidR="005C04D7" w:rsidRDefault="00915D28" w:rsidP="002F7265">
      <w:pPr>
        <w:spacing w:after="0"/>
      </w:pPr>
      <w:r>
        <w:t xml:space="preserve">- </w:t>
      </w:r>
      <w:r w:rsidR="002167AB">
        <w:t xml:space="preserve">Controle </w:t>
      </w:r>
      <w:r w:rsidR="00F62867">
        <w:t>Degen:</w:t>
      </w:r>
    </w:p>
    <w:p w14:paraId="1D58AAE7" w14:textId="77777777" w:rsidR="005C04D7" w:rsidRDefault="005C04D7" w:rsidP="002F7265">
      <w:pPr>
        <w:spacing w:after="0"/>
      </w:pPr>
      <w:r>
        <w:t>Juistheid van wapen voor de categorie: controle op lengte, diameter van kom en stekker aansluiting.</w:t>
      </w:r>
    </w:p>
    <w:p w14:paraId="57101FC2" w14:textId="168F3BDC" w:rsidR="00F62867" w:rsidRDefault="005C04D7" w:rsidP="002F7265">
      <w:pPr>
        <w:spacing w:after="0"/>
      </w:pPr>
      <w:r>
        <w:t>Controle van je punt:</w:t>
      </w:r>
      <w:r w:rsidR="002F7265">
        <w:t xml:space="preserve"> de punt van je wapen wordt twee maal met een voelermaatje gemeten. Bij de eerste meting,</w:t>
      </w:r>
      <w:r w:rsidR="006A06A0">
        <w:t xml:space="preserve"> </w:t>
      </w:r>
      <w:r w:rsidR="00F62867">
        <w:t>met</w:t>
      </w:r>
      <w:r w:rsidR="00C67359">
        <w:t xml:space="preserve"> het dunne</w:t>
      </w:r>
      <w:r w:rsidR="00F62867">
        <w:t xml:space="preserve"> voelmaatje</w:t>
      </w:r>
      <w:r w:rsidR="00D13C19">
        <w:t xml:space="preserve"> (0,5mm)</w:t>
      </w:r>
      <w:r w:rsidR="002F7265">
        <w:t>,</w:t>
      </w:r>
      <w:r w:rsidR="00F62867">
        <w:t xml:space="preserve"> wordt gemeten of </w:t>
      </w:r>
      <w:r w:rsidR="002F7265">
        <w:t xml:space="preserve">de afstand tussen het kleinste </w:t>
      </w:r>
      <w:r w:rsidR="00D83BB5">
        <w:t>veertje</w:t>
      </w:r>
      <w:r w:rsidR="002F7265">
        <w:t xml:space="preserve"> in de punt</w:t>
      </w:r>
      <w:r w:rsidR="00D83BB5">
        <w:t xml:space="preserve"> niet te</w:t>
      </w:r>
      <w:r w:rsidR="00D13C19">
        <w:t xml:space="preserve"> </w:t>
      </w:r>
      <w:r w:rsidR="00D83BB5">
        <w:t>lang is</w:t>
      </w:r>
      <w:r w:rsidR="002F7265">
        <w:t xml:space="preserve"> </w:t>
      </w:r>
      <w:r w:rsidR="00D13C19">
        <w:t>t.o.v.</w:t>
      </w:r>
      <w:r w:rsidR="002F7265">
        <w:t xml:space="preserve"> beide contacten die de touch registreren</w:t>
      </w:r>
      <w:r w:rsidR="00D83BB5">
        <w:t xml:space="preserve">. </w:t>
      </w:r>
      <w:r w:rsidR="002F7265">
        <w:t xml:space="preserve">Bij </w:t>
      </w:r>
      <w:r w:rsidR="00D83BB5">
        <w:t>indrukken</w:t>
      </w:r>
      <w:r w:rsidR="002F7265">
        <w:t xml:space="preserve"> van de punt </w:t>
      </w:r>
      <w:r w:rsidR="00D83BB5">
        <w:t xml:space="preserve">mag het wapen niet </w:t>
      </w:r>
      <w:r w:rsidR="001F60AF">
        <w:t>afgaan</w:t>
      </w:r>
      <w:r w:rsidR="00003AB9">
        <w:t xml:space="preserve">. </w:t>
      </w:r>
      <w:r w:rsidR="00D83BB5">
        <w:t>Met</w:t>
      </w:r>
      <w:r w:rsidR="007C352F">
        <w:t xml:space="preserve"> het</w:t>
      </w:r>
      <w:r w:rsidR="00D83BB5">
        <w:t xml:space="preserve"> dikkere voelmaatje</w:t>
      </w:r>
      <w:r w:rsidR="00D13C19">
        <w:t xml:space="preserve"> (1,5mm)</w:t>
      </w:r>
      <w:r w:rsidR="00D83BB5">
        <w:t xml:space="preserve"> wordt </w:t>
      </w:r>
      <w:r w:rsidR="007C352F">
        <w:t xml:space="preserve">gemeten </w:t>
      </w:r>
      <w:r w:rsidR="00D83BB5">
        <w:t xml:space="preserve"> of er voldoende ruimte is tussen punt en embase. </w:t>
      </w:r>
      <w:r w:rsidR="002F7265">
        <w:t xml:space="preserve"> Daarnaast wordt er met een gewicht </w:t>
      </w:r>
      <w:r w:rsidR="00D83BB5">
        <w:t xml:space="preserve">gemeten of </w:t>
      </w:r>
      <w:r w:rsidR="002F7265">
        <w:t xml:space="preserve">langere </w:t>
      </w:r>
      <w:r w:rsidR="00D83BB5">
        <w:t xml:space="preserve">veertje </w:t>
      </w:r>
      <w:r w:rsidR="002F7265">
        <w:t xml:space="preserve">in je punt </w:t>
      </w:r>
      <w:r w:rsidR="00D83BB5">
        <w:t xml:space="preserve">niet te slap is. </w:t>
      </w:r>
      <w:r w:rsidR="002F7265">
        <w:t xml:space="preserve">Afhankelijk van de categorie en land wordt of met 500 gram of 750 gram getest. </w:t>
      </w:r>
      <w:r w:rsidR="00E95281">
        <w:t>Voor toe</w:t>
      </w:r>
      <w:r w:rsidR="002F7265">
        <w:t xml:space="preserve">rnooien in Nederland geldt: </w:t>
      </w:r>
      <w:r w:rsidR="00D83BB5">
        <w:t>Klein wapen (</w:t>
      </w:r>
      <w:r w:rsidR="002F7265">
        <w:t xml:space="preserve">lengte </w:t>
      </w:r>
      <w:r w:rsidR="00D83BB5">
        <w:t>0)</w:t>
      </w:r>
      <w:r w:rsidR="002F7265">
        <w:t>:</w:t>
      </w:r>
      <w:r w:rsidR="00D13C19">
        <w:t xml:space="preserve"> </w:t>
      </w:r>
      <w:r w:rsidR="00D83BB5">
        <w:t>500 gram, grootwapen (</w:t>
      </w:r>
      <w:r w:rsidR="002F7265">
        <w:t>lengte</w:t>
      </w:r>
      <w:r w:rsidR="00D13C19">
        <w:t xml:space="preserve"> </w:t>
      </w:r>
      <w:r w:rsidR="00D83BB5">
        <w:t>5) 750 gram</w:t>
      </w:r>
      <w:r w:rsidR="002F7265">
        <w:t>. Voor buitenland, zie de details van het land, bijvoorbeeld via eerder genoemde websites.</w:t>
      </w:r>
    </w:p>
    <w:p w14:paraId="1995DDAE" w14:textId="0969A597" w:rsidR="005C04D7" w:rsidRDefault="00D83BB5" w:rsidP="005C04D7">
      <w:pPr>
        <w:spacing w:after="0"/>
      </w:pPr>
      <w:r>
        <w:t>- Bij degen wordt op de kom gestoken om te kijken of de aarde goed is. Er gaat een geel lampje branden</w:t>
      </w:r>
      <w:r w:rsidR="00FF4672">
        <w:t xml:space="preserve"> op de aanwijsset.</w:t>
      </w:r>
      <w:r w:rsidR="005C04D7">
        <w:t xml:space="preserve"> </w:t>
      </w:r>
    </w:p>
    <w:p w14:paraId="25662C9C" w14:textId="77777777" w:rsidR="002167AB" w:rsidRDefault="002167AB" w:rsidP="00F62867">
      <w:pPr>
        <w:spacing w:after="0"/>
      </w:pPr>
      <w:r>
        <w:t xml:space="preserve">Indien er iets niet goed is aan de wapen </w:t>
      </w:r>
      <w:r w:rsidR="005C04D7">
        <w:t>krijg je een gele kaart.</w:t>
      </w:r>
    </w:p>
    <w:p w14:paraId="5BCA32B0" w14:textId="24B9674A" w:rsidR="001B0D2B" w:rsidRDefault="001B0D2B" w:rsidP="00F62867">
      <w:pPr>
        <w:spacing w:after="0"/>
      </w:pPr>
      <w:r>
        <w:t>- Floret: met gewicht wordt gemeten of veertje niet te slap is (500 gram)</w:t>
      </w:r>
      <w:r w:rsidR="0026219A">
        <w:t>.</w:t>
      </w:r>
    </w:p>
    <w:p w14:paraId="770777DB" w14:textId="57B9BD5B" w:rsidR="005142DB" w:rsidRDefault="005142DB" w:rsidP="00F62867">
      <w:pPr>
        <w:spacing w:after="0"/>
      </w:pPr>
      <w:r>
        <w:t xml:space="preserve">- Bij floret wordt op het elektrische vest </w:t>
      </w:r>
      <w:r w:rsidR="00D32719">
        <w:t xml:space="preserve">gestoken </w:t>
      </w:r>
      <w:r>
        <w:t>om</w:t>
      </w:r>
      <w:r w:rsidR="00D32719">
        <w:t xml:space="preserve"> te testen of de vesten werken. </w:t>
      </w:r>
      <w:r w:rsidR="00D13C19">
        <w:t>Er moet een groen en/of rood lampje aangaan.</w:t>
      </w:r>
    </w:p>
    <w:p w14:paraId="748DF84D" w14:textId="77BC4D42" w:rsidR="00D83BB5" w:rsidRDefault="00D83BB5" w:rsidP="00F62867">
      <w:pPr>
        <w:spacing w:after="0"/>
      </w:pPr>
      <w:r>
        <w:t>- Stel  je op achter de startlijn en breng de schermgroet</w:t>
      </w:r>
      <w:r w:rsidR="002167AB">
        <w:t xml:space="preserve"> naar de andere schermer, de scheidsrechter en het publiek</w:t>
      </w:r>
      <w:r w:rsidR="0026219A">
        <w:t>.</w:t>
      </w:r>
    </w:p>
    <w:p w14:paraId="057BA9F9" w14:textId="0DECD2D8" w:rsidR="00D83BB5" w:rsidRDefault="00D83BB5" w:rsidP="00F62867">
      <w:pPr>
        <w:spacing w:after="0"/>
      </w:pPr>
      <w:r>
        <w:t>- Ga in de stelling staan</w:t>
      </w:r>
      <w:r w:rsidR="0026219A">
        <w:t>.</w:t>
      </w:r>
    </w:p>
    <w:p w14:paraId="74345CA4" w14:textId="77777777" w:rsidR="00D83BB5" w:rsidRDefault="00D83BB5" w:rsidP="00F62867">
      <w:pPr>
        <w:spacing w:after="0"/>
      </w:pPr>
      <w:r>
        <w:t>- En</w:t>
      </w:r>
      <w:r w:rsidR="00720282">
        <w:t xml:space="preserve"> </w:t>
      </w:r>
      <w:r>
        <w:t>garde</w:t>
      </w:r>
      <w:r w:rsidR="005F5F83">
        <w:t>!</w:t>
      </w:r>
      <w:r>
        <w:t>- Pr</w:t>
      </w:r>
      <w:r w:rsidR="005F5F83">
        <w:t>ê</w:t>
      </w:r>
      <w:r w:rsidR="00720282">
        <w:t>t</w:t>
      </w:r>
      <w:r w:rsidR="005F5F83">
        <w:t>?</w:t>
      </w:r>
      <w:r>
        <w:t>- Alle</w:t>
      </w:r>
      <w:r w:rsidR="005F5F83">
        <w:t>z!</w:t>
      </w:r>
    </w:p>
    <w:p w14:paraId="17D2FFB5" w14:textId="4AABF4D1" w:rsidR="00D83BB5" w:rsidRDefault="00D83BB5" w:rsidP="006F38E5">
      <w:pPr>
        <w:spacing w:after="0"/>
      </w:pPr>
      <w:r>
        <w:t xml:space="preserve">-Als de scheidsrechter niets hoort bij </w:t>
      </w:r>
      <w:r w:rsidR="00D13C19">
        <w:t xml:space="preserve"> </w:t>
      </w:r>
      <w:r w:rsidR="00494111">
        <w:t>"</w:t>
      </w:r>
      <w:r w:rsidR="00C56863">
        <w:t>prêt!</w:t>
      </w:r>
      <w:r w:rsidR="00494111">
        <w:t>"</w:t>
      </w:r>
      <w:r w:rsidR="00C56863">
        <w:t xml:space="preserve"> </w:t>
      </w:r>
      <w:r>
        <w:t xml:space="preserve">gaat zij/hij ervan uit dat de schermers klaar zijn. Mocht je nog niet klaar zijn dan mag je </w:t>
      </w:r>
      <w:r w:rsidR="003D0F8F">
        <w:t>“NEE”</w:t>
      </w:r>
      <w:r>
        <w:t xml:space="preserve"> zeggen.</w:t>
      </w:r>
    </w:p>
    <w:p w14:paraId="14A88D9C" w14:textId="77777777" w:rsidR="00E02AC9" w:rsidRDefault="00E02AC9" w:rsidP="00F62867">
      <w:pPr>
        <w:spacing w:after="0"/>
      </w:pPr>
    </w:p>
    <w:p w14:paraId="214D5EC2" w14:textId="77777777" w:rsidR="00D83BB5" w:rsidRPr="003D0F8F" w:rsidRDefault="00D83BB5" w:rsidP="00F62867">
      <w:pPr>
        <w:spacing w:after="0"/>
        <w:rPr>
          <w:b/>
          <w:bCs/>
        </w:rPr>
      </w:pPr>
      <w:r w:rsidRPr="003D0F8F">
        <w:rPr>
          <w:b/>
          <w:bCs/>
        </w:rPr>
        <w:t>6 Tijdens de partij</w:t>
      </w:r>
    </w:p>
    <w:p w14:paraId="3038FE16" w14:textId="5161514E" w:rsidR="003D0F8F" w:rsidRDefault="003D0F8F" w:rsidP="00F62867">
      <w:pPr>
        <w:spacing w:after="0"/>
      </w:pPr>
      <w:r>
        <w:t>- Als er iets niet goed gaat en je wilt de partij stoppen steek dan je hand op en wacht tot de scheidsrechter “HALT” roept</w:t>
      </w:r>
      <w:r w:rsidR="0026219A">
        <w:t>.</w:t>
      </w:r>
    </w:p>
    <w:p w14:paraId="15786205" w14:textId="1D78F6F4" w:rsidR="003D0F8F" w:rsidRDefault="003D0F8F" w:rsidP="00F62867">
      <w:pPr>
        <w:spacing w:after="0"/>
      </w:pPr>
      <w:r>
        <w:t>- Alleen bij het toekennen van een punt stel je je weer op bij de startlijn</w:t>
      </w:r>
      <w:r w:rsidR="0026219A">
        <w:t>.</w:t>
      </w:r>
    </w:p>
    <w:p w14:paraId="46550CFE" w14:textId="77777777" w:rsidR="005F5F83" w:rsidRDefault="003D0F8F" w:rsidP="00F62867">
      <w:pPr>
        <w:spacing w:after="0"/>
      </w:pPr>
      <w:r>
        <w:t>- Mocht je het niet eens zijn met de uitleg van de scheidsrechter over het toekennen van een punt, dan mag je je hand opsteken.</w:t>
      </w:r>
    </w:p>
    <w:p w14:paraId="47E0486F" w14:textId="77777777" w:rsidR="003D0F8F" w:rsidRDefault="005F5F83" w:rsidP="00F62867">
      <w:pPr>
        <w:spacing w:after="0"/>
      </w:pPr>
      <w:r>
        <w:lastRenderedPageBreak/>
        <w:t xml:space="preserve">- </w:t>
      </w:r>
      <w:r w:rsidR="003D0F8F">
        <w:t xml:space="preserve"> Als de scheidsrechter vraagt wat er is mag je je masker afdoen en beleefd om een uitleg vragen. Je zult haar/zijn uitleg en beslissing moeten accepteren. Er is altijd een mogelijkheid na afloop de Technische commissie om advies te vragen.</w:t>
      </w:r>
    </w:p>
    <w:p w14:paraId="0247B434" w14:textId="2796AAC6" w:rsidR="003D0F8F" w:rsidRDefault="003D0F8F" w:rsidP="00F62867">
      <w:pPr>
        <w:spacing w:after="0"/>
      </w:pPr>
      <w:r>
        <w:t>- Groet de tegenstander</w:t>
      </w:r>
      <w:r w:rsidR="002167AB">
        <w:t>, de</w:t>
      </w:r>
      <w:r>
        <w:t xml:space="preserve"> scheidsrechter </w:t>
      </w:r>
      <w:r w:rsidR="002167AB">
        <w:t xml:space="preserve">en het publiek </w:t>
      </w:r>
      <w:r>
        <w:t>na de partij.</w:t>
      </w:r>
    </w:p>
    <w:p w14:paraId="13D8D542" w14:textId="77777777" w:rsidR="00720282" w:rsidRDefault="00720282" w:rsidP="00F62867">
      <w:pPr>
        <w:spacing w:after="0"/>
      </w:pPr>
      <w:r>
        <w:t>- Geef je tegenstander een hand. Bij winst zeg: ”Goed geschermd”. Bij verlies: “Gefeliciteerd”.</w:t>
      </w:r>
    </w:p>
    <w:p w14:paraId="0079F875" w14:textId="77777777" w:rsidR="00CC0541" w:rsidRDefault="00CC0541" w:rsidP="009A3415">
      <w:pPr>
        <w:spacing w:after="0"/>
      </w:pPr>
      <w:r>
        <w:t>- Neem je reservespullen mee die</w:t>
      </w:r>
      <w:r w:rsidR="009A3415">
        <w:t xml:space="preserve"> je bij aanvang van elke partij</w:t>
      </w:r>
      <w:r>
        <w:t xml:space="preserve"> aan de zijkant van de loper </w:t>
      </w:r>
      <w:r w:rsidR="009A3415">
        <w:t>hebt gelegd</w:t>
      </w:r>
      <w:r>
        <w:t>.</w:t>
      </w:r>
    </w:p>
    <w:p w14:paraId="623D62D0" w14:textId="77777777" w:rsidR="002167AB" w:rsidRDefault="002167AB" w:rsidP="00F62867">
      <w:pPr>
        <w:spacing w:after="0"/>
      </w:pPr>
      <w:r>
        <w:t>- Blijf in de nabijheid van de loper zodat je op tijd klaar bent voor de volgende partij van de poule.</w:t>
      </w:r>
    </w:p>
    <w:p w14:paraId="6804BC3F" w14:textId="77777777" w:rsidR="002167AB" w:rsidRDefault="002167AB" w:rsidP="00F62867">
      <w:pPr>
        <w:spacing w:after="0"/>
      </w:pPr>
      <w:r>
        <w:t>- Per partij zal de scheidsrechter je wapen controleren.</w:t>
      </w:r>
    </w:p>
    <w:p w14:paraId="18B6BDC4" w14:textId="77777777" w:rsidR="00CC0541" w:rsidRDefault="00CC0541" w:rsidP="00F62867">
      <w:pPr>
        <w:spacing w:after="0"/>
      </w:pPr>
    </w:p>
    <w:p w14:paraId="359ACBDD" w14:textId="77777777" w:rsidR="00720282" w:rsidRDefault="00720282" w:rsidP="00F62867">
      <w:pPr>
        <w:spacing w:after="0"/>
      </w:pPr>
    </w:p>
    <w:p w14:paraId="0E8BB7F4" w14:textId="77777777" w:rsidR="00F62867" w:rsidRPr="005A7009" w:rsidRDefault="003D0F8F" w:rsidP="00F62867">
      <w:pPr>
        <w:spacing w:after="0"/>
        <w:rPr>
          <w:b/>
          <w:bCs/>
        </w:rPr>
      </w:pPr>
      <w:r w:rsidRPr="005A7009">
        <w:rPr>
          <w:b/>
          <w:bCs/>
        </w:rPr>
        <w:t>7</w:t>
      </w:r>
      <w:r w:rsidR="00F62867" w:rsidRPr="005A7009">
        <w:rPr>
          <w:b/>
          <w:bCs/>
        </w:rPr>
        <w:t xml:space="preserve"> Controleren uitslag poulewedstrijden</w:t>
      </w:r>
    </w:p>
    <w:p w14:paraId="211CB6E0" w14:textId="44A6AB68" w:rsidR="003D0F8F" w:rsidRDefault="003D0F8F" w:rsidP="00F62867">
      <w:pPr>
        <w:spacing w:after="0"/>
      </w:pPr>
      <w:r>
        <w:t>-Schrijf</w:t>
      </w:r>
      <w:r w:rsidR="00E10F49">
        <w:t xml:space="preserve"> de uitslagen van je partijen op of laat dit door een begeleider</w:t>
      </w:r>
      <w:r>
        <w:t xml:space="preserve"> d</w:t>
      </w:r>
      <w:r w:rsidR="00E10F49">
        <w:t>oen</w:t>
      </w:r>
      <w:r w:rsidR="0026219A">
        <w:t>.</w:t>
      </w:r>
    </w:p>
    <w:p w14:paraId="65A081CB" w14:textId="490A9A89" w:rsidR="00E10F49" w:rsidRDefault="00E10F49" w:rsidP="00F62867">
      <w:pPr>
        <w:spacing w:after="0"/>
      </w:pPr>
      <w:r>
        <w:t>- Als de poulewedstrijden zijn afgelopen controleer je de poulestaat</w:t>
      </w:r>
      <w:r w:rsidR="00336DE3">
        <w:t xml:space="preserve"> zoals deze door de scheidsrechter is ingevuld</w:t>
      </w:r>
      <w:r>
        <w:t>. Hierbij controleer je of de scheidsrechter alles volgens jou goed heeft ingevuld</w:t>
      </w:r>
      <w:r w:rsidR="0026219A">
        <w:t>.</w:t>
      </w:r>
    </w:p>
    <w:p w14:paraId="59A04174" w14:textId="36D746DF" w:rsidR="00EC4EA6" w:rsidRDefault="007601AB" w:rsidP="00336DE3">
      <w:pPr>
        <w:spacing w:after="0"/>
      </w:pPr>
      <w:r>
        <w:t>- Als alles klopt, zet een handtekening bij je naam</w:t>
      </w:r>
      <w:r w:rsidR="00D30591">
        <w:t xml:space="preserve">. Geef dan de scheidsrechter een hand en </w:t>
      </w:r>
      <w:r w:rsidR="00DB4CDF">
        <w:t xml:space="preserve">bedank voor het </w:t>
      </w:r>
      <w:r w:rsidR="00494111">
        <w:t>jureren</w:t>
      </w:r>
      <w:r w:rsidR="0026219A">
        <w:t>.</w:t>
      </w:r>
      <w:r w:rsidR="00DB4CDF">
        <w:t xml:space="preserve"> </w:t>
      </w:r>
    </w:p>
    <w:p w14:paraId="73FBF0E1" w14:textId="77777777" w:rsidR="00CC0541" w:rsidRDefault="00CC0541" w:rsidP="00336DE3">
      <w:pPr>
        <w:spacing w:after="0"/>
      </w:pPr>
    </w:p>
    <w:p w14:paraId="2354DD9A" w14:textId="77777777" w:rsidR="00E02AC9" w:rsidRDefault="00E02AC9" w:rsidP="00F62867">
      <w:pPr>
        <w:spacing w:after="0"/>
      </w:pPr>
    </w:p>
    <w:p w14:paraId="09C62C26" w14:textId="700302BE" w:rsidR="00F62867" w:rsidRPr="00E10F49" w:rsidRDefault="00D10BF0" w:rsidP="00F62867">
      <w:pPr>
        <w:spacing w:after="0"/>
        <w:rPr>
          <w:b/>
          <w:bCs/>
        </w:rPr>
      </w:pPr>
      <w:r>
        <w:rPr>
          <w:b/>
          <w:bCs/>
        </w:rPr>
        <w:t>8</w:t>
      </w:r>
      <w:r w:rsidR="00F62867" w:rsidRPr="00E10F49">
        <w:rPr>
          <w:b/>
          <w:bCs/>
        </w:rPr>
        <w:t xml:space="preserve"> Eliminatie</w:t>
      </w:r>
    </w:p>
    <w:p w14:paraId="1298610F" w14:textId="7BC6AF53" w:rsidR="00E10F49" w:rsidRDefault="00E10F49" w:rsidP="00745B2C">
      <w:pPr>
        <w:spacing w:after="0"/>
      </w:pPr>
      <w:r>
        <w:t>- Afhankelijk van de toernooivorm wordt er nog een poule geschermd of volgt de eliminatie</w:t>
      </w:r>
      <w:r w:rsidR="0026219A">
        <w:t>.</w:t>
      </w:r>
    </w:p>
    <w:p w14:paraId="7AD03936" w14:textId="10410CF3" w:rsidR="00E10F49" w:rsidRDefault="00E10F49" w:rsidP="00745B2C">
      <w:pPr>
        <w:spacing w:after="0"/>
      </w:pPr>
      <w:r>
        <w:t>- Aan de hand van de poule uitslagen</w:t>
      </w:r>
      <w:r w:rsidR="00745B2C">
        <w:t>, de zogenaamde seeding,</w:t>
      </w:r>
      <w:r>
        <w:t xml:space="preserve"> wordt er een ranglijst gemaakt</w:t>
      </w:r>
      <w:r w:rsidR="0026219A">
        <w:t>.</w:t>
      </w:r>
      <w:r>
        <w:t xml:space="preserve"> </w:t>
      </w:r>
    </w:p>
    <w:p w14:paraId="212FD8BC" w14:textId="449F2FA5" w:rsidR="00E10F49" w:rsidRDefault="00E10F49" w:rsidP="00745B2C">
      <w:pPr>
        <w:spacing w:after="0"/>
      </w:pPr>
      <w:r>
        <w:t>-</w:t>
      </w:r>
      <w:r w:rsidR="005F5F83">
        <w:t xml:space="preserve"> </w:t>
      </w:r>
      <w:r>
        <w:t xml:space="preserve">Afhankelijk van het aantal deelnemers worden de partijen </w:t>
      </w:r>
      <w:r w:rsidR="00745B2C">
        <w:t xml:space="preserve">voor de volgende poule of </w:t>
      </w:r>
      <w:r>
        <w:t xml:space="preserve">de </w:t>
      </w:r>
      <w:r w:rsidR="00745B2C">
        <w:t xml:space="preserve">eerste partij van de </w:t>
      </w:r>
      <w:r>
        <w:t>eliminatie bepaald</w:t>
      </w:r>
      <w:r w:rsidR="00800259">
        <w:t>.</w:t>
      </w:r>
    </w:p>
    <w:p w14:paraId="439A718C" w14:textId="29F3A2D0" w:rsidR="00E10F49" w:rsidRDefault="00E10F49" w:rsidP="00E10F49">
      <w:pPr>
        <w:spacing w:after="0"/>
      </w:pPr>
      <w:r>
        <w:t xml:space="preserve">- Het kan zijn dat je vrijgesteld bent </w:t>
      </w:r>
      <w:r w:rsidR="00E02AC9">
        <w:t>bij de eerste ronde. Dit is het geval als er m</w:t>
      </w:r>
      <w:r w:rsidR="00260620">
        <w:t xml:space="preserve">inder </w:t>
      </w:r>
      <w:r w:rsidR="00E02AC9">
        <w:t>dan</w:t>
      </w:r>
      <w:r w:rsidR="00957EB5">
        <w:t xml:space="preserve"> </w:t>
      </w:r>
      <w:r w:rsidR="00260620">
        <w:t xml:space="preserve"> de eliminatie grootheden</w:t>
      </w:r>
      <w:r w:rsidR="00E02AC9">
        <w:t xml:space="preserve"> 8, 16</w:t>
      </w:r>
      <w:r w:rsidR="00957EB5">
        <w:t>,</w:t>
      </w:r>
      <w:r w:rsidR="00E02AC9">
        <w:t xml:space="preserve"> 32, enz. deelnemers zijn</w:t>
      </w:r>
      <w:r w:rsidR="00800259">
        <w:t>.</w:t>
      </w:r>
    </w:p>
    <w:p w14:paraId="60C44D2D" w14:textId="02B9D630" w:rsidR="00260620" w:rsidRDefault="00260620" w:rsidP="00E10F49">
      <w:pPr>
        <w:spacing w:after="0"/>
      </w:pPr>
      <w:r>
        <w:t>- Bij 7 deelnemers wordt de eliminatie grootheid van 8 gebruikt. De scherm(st)er op plaats 1 is de eerste ronde vrijgesteld</w:t>
      </w:r>
      <w:r w:rsidR="00800259">
        <w:t>.</w:t>
      </w:r>
    </w:p>
    <w:p w14:paraId="1702EC1E" w14:textId="77777777" w:rsidR="004F45DE" w:rsidRDefault="00E02AC9" w:rsidP="004F45DE">
      <w:pPr>
        <w:spacing w:after="0"/>
      </w:pPr>
      <w:r>
        <w:t xml:space="preserve">- </w:t>
      </w:r>
      <w:r w:rsidR="004F45DE">
        <w:t>Bij winst ga je altijd door naar de volgende ronde</w:t>
      </w:r>
    </w:p>
    <w:p w14:paraId="6628EFB9" w14:textId="36FCA0A6" w:rsidR="00F62867" w:rsidRDefault="004F45DE" w:rsidP="004F45DE">
      <w:pPr>
        <w:spacing w:after="0"/>
      </w:pPr>
      <w:r>
        <w:t xml:space="preserve">- Afhankelijk van de toernooivorm ben je </w:t>
      </w:r>
      <w:r w:rsidR="00E02AC9">
        <w:t xml:space="preserve">verlies </w:t>
      </w:r>
      <w:r>
        <w:t xml:space="preserve">  direct</w:t>
      </w:r>
      <w:r w:rsidR="00E02AC9">
        <w:t xml:space="preserve"> klaar</w:t>
      </w:r>
      <w:r>
        <w:t xml:space="preserve"> of wordt er een verliezers eliminatie poule geschermd waarin de verliezers uit eerste eliminatieronde(n) nogmaals een kans krijgen op winst. Indien je in deze verliezers eliminatie wint, kom je – op basis van je dan behaalde seeding – weer terug in de hoofd eliminatie </w:t>
      </w:r>
      <w:r w:rsidR="00E02AC9">
        <w:t xml:space="preserve">. </w:t>
      </w:r>
    </w:p>
    <w:p w14:paraId="4B816838" w14:textId="2E5AB400" w:rsidR="004F45DE" w:rsidRDefault="00E02AC9" w:rsidP="004F45DE">
      <w:pPr>
        <w:spacing w:after="0"/>
      </w:pPr>
      <w:r>
        <w:t xml:space="preserve">- Je moet na iedere partij tekenen </w:t>
      </w:r>
      <w:r w:rsidR="004F45DE">
        <w:t>voor de score welke door de scheidsrechter op de poulestaat wordt bijgehouden. Controleer je of de scheidsrechter alles volgens jou goed heeft ingevuld</w:t>
      </w:r>
      <w:r w:rsidR="00800259">
        <w:t>.</w:t>
      </w:r>
    </w:p>
    <w:p w14:paraId="3E880848" w14:textId="68B81F32" w:rsidR="004F45DE" w:rsidRDefault="004F45DE" w:rsidP="004F45DE">
      <w:pPr>
        <w:spacing w:after="0"/>
      </w:pPr>
      <w:r>
        <w:t xml:space="preserve">- Als alles klopt, zet een handtekening bij je naam. Geef dan de scheidsrechter een hand en bedank voor het </w:t>
      </w:r>
      <w:r w:rsidR="00715F6D">
        <w:t>jureren</w:t>
      </w:r>
      <w:r w:rsidR="00800259">
        <w:t>.</w:t>
      </w:r>
      <w:r>
        <w:t xml:space="preserve"> </w:t>
      </w:r>
    </w:p>
    <w:p w14:paraId="03B28721" w14:textId="0E0CFCB2" w:rsidR="00E02AC9" w:rsidRDefault="00E02AC9" w:rsidP="00E10F49">
      <w:pPr>
        <w:spacing w:after="0"/>
      </w:pPr>
    </w:p>
    <w:p w14:paraId="72F6AFB6" w14:textId="77777777" w:rsidR="00753673" w:rsidRDefault="00753673" w:rsidP="00E10F49">
      <w:pPr>
        <w:spacing w:after="0"/>
      </w:pPr>
    </w:p>
    <w:p w14:paraId="7CBFD831" w14:textId="282087AD" w:rsidR="00753673" w:rsidRDefault="00D10BF0" w:rsidP="00E10F49">
      <w:pPr>
        <w:spacing w:after="0"/>
        <w:rPr>
          <w:b/>
          <w:bCs/>
        </w:rPr>
      </w:pPr>
      <w:r>
        <w:rPr>
          <w:b/>
          <w:bCs/>
        </w:rPr>
        <w:t>9</w:t>
      </w:r>
      <w:r w:rsidR="00753673" w:rsidRPr="00715F6D">
        <w:rPr>
          <w:b/>
          <w:bCs/>
        </w:rPr>
        <w:t xml:space="preserve"> Na wedstrijd</w:t>
      </w:r>
    </w:p>
    <w:p w14:paraId="66D5D266" w14:textId="7A919EAC" w:rsidR="00753673" w:rsidRDefault="00753673" w:rsidP="00E10F49">
      <w:pPr>
        <w:spacing w:after="0"/>
      </w:pPr>
      <w:r>
        <w:rPr>
          <w:b/>
          <w:bCs/>
        </w:rPr>
        <w:t xml:space="preserve">- </w:t>
      </w:r>
      <w:r w:rsidR="00715F6D">
        <w:t>W</w:t>
      </w:r>
      <w:r w:rsidR="00CC0541">
        <w:t>acht op de uitslag, wel zo sportief en respectvol voor de andere schermers</w:t>
      </w:r>
      <w:r w:rsidR="00800259">
        <w:t>.</w:t>
      </w:r>
    </w:p>
    <w:p w14:paraId="33F583F9" w14:textId="3F8120B3" w:rsidR="00CC0541" w:rsidRDefault="00CC0541" w:rsidP="00E10F49">
      <w:pPr>
        <w:spacing w:after="0"/>
      </w:pPr>
      <w:r>
        <w:t xml:space="preserve">- </w:t>
      </w:r>
      <w:r w:rsidR="00715F6D">
        <w:t>N</w:t>
      </w:r>
      <w:r>
        <w:t>eem al je spullen mee, controleer of het ook jouw spullen zijn die je meeneemt</w:t>
      </w:r>
      <w:r w:rsidR="00800259">
        <w:t>.</w:t>
      </w:r>
    </w:p>
    <w:p w14:paraId="6CD4B707" w14:textId="57D04260" w:rsidR="00CC0541" w:rsidRDefault="00CC0541" w:rsidP="00CC0541">
      <w:pPr>
        <w:spacing w:after="0"/>
      </w:pPr>
      <w:r>
        <w:t xml:space="preserve">- </w:t>
      </w:r>
      <w:r w:rsidR="00715F6D">
        <w:t>V</w:t>
      </w:r>
      <w:r>
        <w:t>ergeet je schermpaspoort niet op te halen en controleer of de uitslag(en) juist zijn bijgeschreven in je schermpaspoort</w:t>
      </w:r>
      <w:r w:rsidR="00800259">
        <w:t>.</w:t>
      </w:r>
    </w:p>
    <w:p w14:paraId="377E8400" w14:textId="77777777" w:rsidR="00CC0541" w:rsidRPr="00753673" w:rsidRDefault="00CC0541" w:rsidP="00CC0541">
      <w:pPr>
        <w:spacing w:after="0"/>
      </w:pPr>
    </w:p>
    <w:sectPr w:rsidR="00CC0541" w:rsidRPr="007536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oogd BC, C.C. de - BD/DII/BVA">
    <w15:presenceInfo w15:providerId="None" w15:userId="Voogd BC, C.C. de - BD/DII/BVA"/>
  </w15:person>
  <w15:person w15:author="Hans van den Berg">
    <w15:presenceInfo w15:providerId="Windows Live" w15:userId="5f18da73dc5fa2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867"/>
    <w:rsid w:val="00003AB9"/>
    <w:rsid w:val="00074BC2"/>
    <w:rsid w:val="00081411"/>
    <w:rsid w:val="00087CA0"/>
    <w:rsid w:val="00136B5A"/>
    <w:rsid w:val="001B0D2B"/>
    <w:rsid w:val="001E447C"/>
    <w:rsid w:val="001F60AF"/>
    <w:rsid w:val="002167AB"/>
    <w:rsid w:val="00260620"/>
    <w:rsid w:val="0026219A"/>
    <w:rsid w:val="002663E0"/>
    <w:rsid w:val="002775B3"/>
    <w:rsid w:val="002F7265"/>
    <w:rsid w:val="00336DE3"/>
    <w:rsid w:val="003D0F8F"/>
    <w:rsid w:val="00454EA4"/>
    <w:rsid w:val="00494111"/>
    <w:rsid w:val="004F45DE"/>
    <w:rsid w:val="005142DB"/>
    <w:rsid w:val="005A7009"/>
    <w:rsid w:val="005C04D7"/>
    <w:rsid w:val="005C6FE8"/>
    <w:rsid w:val="005F2D01"/>
    <w:rsid w:val="005F5F83"/>
    <w:rsid w:val="00614A4D"/>
    <w:rsid w:val="00627251"/>
    <w:rsid w:val="006561EF"/>
    <w:rsid w:val="006A06A0"/>
    <w:rsid w:val="006F38E5"/>
    <w:rsid w:val="006F65A3"/>
    <w:rsid w:val="00715F6D"/>
    <w:rsid w:val="00720282"/>
    <w:rsid w:val="00745B2C"/>
    <w:rsid w:val="00753673"/>
    <w:rsid w:val="007601AB"/>
    <w:rsid w:val="007C352F"/>
    <w:rsid w:val="007D4CC3"/>
    <w:rsid w:val="007F64C5"/>
    <w:rsid w:val="00800259"/>
    <w:rsid w:val="00915D28"/>
    <w:rsid w:val="00957EB5"/>
    <w:rsid w:val="009A3415"/>
    <w:rsid w:val="009B4B03"/>
    <w:rsid w:val="009E1089"/>
    <w:rsid w:val="00A22C60"/>
    <w:rsid w:val="00AA337D"/>
    <w:rsid w:val="00AA7350"/>
    <w:rsid w:val="00AC4320"/>
    <w:rsid w:val="00B00B1F"/>
    <w:rsid w:val="00B23F28"/>
    <w:rsid w:val="00B80382"/>
    <w:rsid w:val="00BF628A"/>
    <w:rsid w:val="00C1353B"/>
    <w:rsid w:val="00C41D90"/>
    <w:rsid w:val="00C5337B"/>
    <w:rsid w:val="00C56038"/>
    <w:rsid w:val="00C56545"/>
    <w:rsid w:val="00C56863"/>
    <w:rsid w:val="00C67359"/>
    <w:rsid w:val="00C92C80"/>
    <w:rsid w:val="00CA42C6"/>
    <w:rsid w:val="00CC0541"/>
    <w:rsid w:val="00CC21CF"/>
    <w:rsid w:val="00D10BF0"/>
    <w:rsid w:val="00D13C19"/>
    <w:rsid w:val="00D30591"/>
    <w:rsid w:val="00D32719"/>
    <w:rsid w:val="00D8265F"/>
    <w:rsid w:val="00D83BB5"/>
    <w:rsid w:val="00D96152"/>
    <w:rsid w:val="00DB4CDF"/>
    <w:rsid w:val="00DE368A"/>
    <w:rsid w:val="00DF649D"/>
    <w:rsid w:val="00E02AC9"/>
    <w:rsid w:val="00E10F49"/>
    <w:rsid w:val="00E338EA"/>
    <w:rsid w:val="00E95281"/>
    <w:rsid w:val="00EC4EA6"/>
    <w:rsid w:val="00F45288"/>
    <w:rsid w:val="00F62867"/>
    <w:rsid w:val="00FF467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0A6B"/>
  <w15:chartTrackingRefBased/>
  <w15:docId w15:val="{C8A86B26-503B-4AA3-BB5E-0D9F56B7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2AC9"/>
    <w:rPr>
      <w:color w:val="0563C1" w:themeColor="hyperlink"/>
      <w:u w:val="single"/>
    </w:rPr>
  </w:style>
  <w:style w:type="character" w:customStyle="1" w:styleId="Onopgelostemelding1">
    <w:name w:val="Onopgeloste melding1"/>
    <w:basedOn w:val="Standaardalinea-lettertype"/>
    <w:uiPriority w:val="99"/>
    <w:semiHidden/>
    <w:unhideWhenUsed/>
    <w:rsid w:val="00E02AC9"/>
    <w:rPr>
      <w:color w:val="605E5C"/>
      <w:shd w:val="clear" w:color="auto" w:fill="E1DFDD"/>
    </w:rPr>
  </w:style>
  <w:style w:type="paragraph" w:styleId="Ballontekst">
    <w:name w:val="Balloon Text"/>
    <w:basedOn w:val="Standaard"/>
    <w:link w:val="BallontekstChar"/>
    <w:uiPriority w:val="99"/>
    <w:semiHidden/>
    <w:unhideWhenUsed/>
    <w:rsid w:val="005F2D0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2D01"/>
    <w:rPr>
      <w:rFonts w:ascii="Segoe UI" w:hAnsi="Segoe UI" w:cs="Segoe UI"/>
      <w:sz w:val="18"/>
      <w:szCs w:val="18"/>
    </w:rPr>
  </w:style>
  <w:style w:type="character" w:styleId="Verwijzingopmerking">
    <w:name w:val="annotation reference"/>
    <w:basedOn w:val="Standaardalinea-lettertype"/>
    <w:uiPriority w:val="99"/>
    <w:semiHidden/>
    <w:unhideWhenUsed/>
    <w:rsid w:val="00AA337D"/>
    <w:rPr>
      <w:sz w:val="16"/>
      <w:szCs w:val="16"/>
    </w:rPr>
  </w:style>
  <w:style w:type="paragraph" w:styleId="Tekstopmerking">
    <w:name w:val="annotation text"/>
    <w:basedOn w:val="Standaard"/>
    <w:link w:val="TekstopmerkingChar"/>
    <w:uiPriority w:val="99"/>
    <w:semiHidden/>
    <w:unhideWhenUsed/>
    <w:rsid w:val="00AA33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A337D"/>
    <w:rPr>
      <w:sz w:val="20"/>
      <w:szCs w:val="20"/>
    </w:rPr>
  </w:style>
  <w:style w:type="paragraph" w:styleId="Onderwerpvanopmerking">
    <w:name w:val="annotation subject"/>
    <w:basedOn w:val="Tekstopmerking"/>
    <w:next w:val="Tekstopmerking"/>
    <w:link w:val="OnderwerpvanopmerkingChar"/>
    <w:uiPriority w:val="99"/>
    <w:semiHidden/>
    <w:unhideWhenUsed/>
    <w:rsid w:val="00AA337D"/>
    <w:rPr>
      <w:b/>
      <w:bCs/>
    </w:rPr>
  </w:style>
  <w:style w:type="character" w:customStyle="1" w:styleId="OnderwerpvanopmerkingChar">
    <w:name w:val="Onderwerp van opmerking Char"/>
    <w:basedOn w:val="TekstopmerkingChar"/>
    <w:link w:val="Onderwerpvanopmerking"/>
    <w:uiPriority w:val="99"/>
    <w:semiHidden/>
    <w:rsid w:val="00AA337D"/>
    <w:rPr>
      <w:b/>
      <w:bCs/>
      <w:sz w:val="20"/>
      <w:szCs w:val="20"/>
    </w:rPr>
  </w:style>
  <w:style w:type="paragraph" w:styleId="Revisie">
    <w:name w:val="Revision"/>
    <w:hidden/>
    <w:uiPriority w:val="99"/>
    <w:semiHidden/>
    <w:rsid w:val="00957EB5"/>
    <w:pPr>
      <w:spacing w:after="0" w:line="240" w:lineRule="auto"/>
    </w:pPr>
  </w:style>
  <w:style w:type="paragraph" w:styleId="Bijschrift">
    <w:name w:val="caption"/>
    <w:basedOn w:val="Standaard"/>
    <w:next w:val="Standaard"/>
    <w:uiPriority w:val="35"/>
    <w:unhideWhenUsed/>
    <w:qFormat/>
    <w:rsid w:val="00B23F2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ceb.org/wp-content/uploads/2021/06/Normes-materielles-2021-FFCEB-1.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ahouw.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ahouw.net" TargetMode="External"/><Relationship Id="rId11" Type="http://schemas.openxmlformats.org/officeDocument/2006/relationships/oleObject" Target="embeddings/oleObject1.bin"/><Relationship Id="rId5" Type="http://schemas.openxmlformats.org/officeDocument/2006/relationships/hyperlink" Target="http://www.nahouw.net"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fechten.org/fileadmin/user_upload/Ausruestungsvorschriften_ab_1.8.21_UPDATE.pdf"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CA286-A15C-41B9-9F3A-998F8399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1961</Words>
  <Characters>10786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den Berg</dc:creator>
  <cp:keywords/>
  <dc:description/>
  <cp:lastModifiedBy>Hans van den Berg</cp:lastModifiedBy>
  <cp:revision>4</cp:revision>
  <dcterms:created xsi:type="dcterms:W3CDTF">2023-01-28T08:38:00Z</dcterms:created>
  <dcterms:modified xsi:type="dcterms:W3CDTF">2023-02-06T18:35:00Z</dcterms:modified>
</cp:coreProperties>
</file>